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3F3" w:rsidRPr="00A30BEE" w:rsidRDefault="003643F3" w:rsidP="00217C8E">
      <w:pPr>
        <w:jc w:val="right"/>
        <w:rPr>
          <w:rFonts w:asciiTheme="majorHAnsi" w:hAnsiTheme="majorHAnsi"/>
          <w:noProof/>
        </w:rPr>
      </w:pPr>
    </w:p>
    <w:p w:rsidR="00217C8E" w:rsidRPr="00A30BEE" w:rsidRDefault="00217C8E" w:rsidP="003512D6">
      <w:pPr>
        <w:ind w:left="-567" w:right="-674" w:firstLine="567"/>
        <w:jc w:val="right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  <w:lang w:val="en-GB" w:eastAsia="en-GB" w:bidi="ar-SA"/>
        </w:rPr>
        <w:drawing>
          <wp:inline distT="0" distB="0" distL="0" distR="0">
            <wp:extent cx="2674620" cy="457200"/>
            <wp:effectExtent l="25400" t="0" r="0" b="0"/>
            <wp:docPr id="4" name="Picture 3" descr="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lack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7462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C8E" w:rsidRPr="00A30BEE" w:rsidRDefault="00217C8E" w:rsidP="00217C8E">
      <w:pPr>
        <w:jc w:val="right"/>
        <w:rPr>
          <w:rFonts w:asciiTheme="majorHAnsi" w:hAnsiTheme="majorHAnsi"/>
        </w:rPr>
      </w:pPr>
    </w:p>
    <w:p w:rsidR="00217C8E" w:rsidRPr="00A30BEE" w:rsidRDefault="00217C8E" w:rsidP="00217C8E">
      <w:pPr>
        <w:jc w:val="right"/>
        <w:rPr>
          <w:rFonts w:asciiTheme="majorHAnsi" w:hAnsiTheme="majorHAnsi"/>
        </w:rPr>
      </w:pPr>
    </w:p>
    <w:p w:rsidR="00C45DFD" w:rsidRPr="00A30BEE" w:rsidRDefault="00243CB6" w:rsidP="00825E87">
      <w:pPr>
        <w:pStyle w:val="List"/>
        <w:ind w:left="284" w:hanging="284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DATGANIAD I'R CYFRYNGAU - 30</w:t>
      </w:r>
      <w:r>
        <w:rPr>
          <w:rFonts w:asciiTheme="majorHAnsi" w:hAnsiTheme="majorHAnsi"/>
          <w:vertAlign w:val="superscript"/>
        </w:rPr>
        <w:t>ain</w:t>
      </w:r>
      <w:r>
        <w:rPr>
          <w:rFonts w:asciiTheme="majorHAnsi" w:hAnsiTheme="majorHAnsi"/>
        </w:rPr>
        <w:t xml:space="preserve"> Mehefin 2015</w:t>
      </w:r>
      <w:bookmarkStart w:id="0" w:name="_GoBack"/>
      <w:bookmarkEnd w:id="0"/>
    </w:p>
    <w:p w:rsidR="00C45DFD" w:rsidRPr="00A30BEE" w:rsidRDefault="0062623E" w:rsidP="00825E87">
      <w:pPr>
        <w:pStyle w:val="List"/>
        <w:ind w:left="284" w:hanging="284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I'W RYDDHAU AR UNWAITH</w:t>
      </w:r>
    </w:p>
    <w:p w:rsidR="00C45DFD" w:rsidRPr="00825E87" w:rsidRDefault="002E43E8" w:rsidP="00C45DFD">
      <w:pPr>
        <w:pStyle w:val="Heading1"/>
        <w:rPr>
          <w:color w:val="auto"/>
          <w:sz w:val="24"/>
        </w:rPr>
      </w:pPr>
      <w:r>
        <w:rPr>
          <w:color w:val="auto"/>
          <w:sz w:val="24"/>
        </w:rPr>
        <w:t xml:space="preserve">CYMDEITHAS GELF MERCHED </w:t>
      </w:r>
      <w:proofErr w:type="spellStart"/>
      <w:r>
        <w:rPr>
          <w:color w:val="auto"/>
          <w:sz w:val="24"/>
        </w:rPr>
        <w:t>ll</w:t>
      </w:r>
      <w:proofErr w:type="spellEnd"/>
    </w:p>
    <w:p w:rsidR="00F10AFC" w:rsidRDefault="00F10AFC" w:rsidP="00F10AFC">
      <w:pPr>
        <w:pStyle w:val="BodyText"/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Cornelia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Baltes</w:t>
      </w:r>
      <w:proofErr w:type="spellEnd"/>
      <w:r>
        <w:rPr>
          <w:rFonts w:asciiTheme="majorHAnsi" w:hAnsiTheme="majorHAnsi"/>
          <w:b/>
        </w:rPr>
        <w:t xml:space="preserve">, </w:t>
      </w:r>
      <w:proofErr w:type="spellStart"/>
      <w:r>
        <w:rPr>
          <w:rFonts w:asciiTheme="majorHAnsi" w:hAnsiTheme="majorHAnsi"/>
          <w:b/>
        </w:rPr>
        <w:t>Sol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Calero</w:t>
      </w:r>
      <w:proofErr w:type="spellEnd"/>
      <w:r>
        <w:rPr>
          <w:rFonts w:asciiTheme="majorHAnsi" w:hAnsiTheme="majorHAnsi"/>
          <w:b/>
        </w:rPr>
        <w:t xml:space="preserve">, </w:t>
      </w:r>
      <w:proofErr w:type="spellStart"/>
      <w:r>
        <w:rPr>
          <w:rFonts w:asciiTheme="majorHAnsi" w:hAnsiTheme="majorHAnsi"/>
          <w:b/>
        </w:rPr>
        <w:t>Ditte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Gantriis</w:t>
      </w:r>
      <w:proofErr w:type="spellEnd"/>
      <w:r>
        <w:rPr>
          <w:rFonts w:asciiTheme="majorHAnsi" w:hAnsiTheme="majorHAnsi"/>
          <w:b/>
        </w:rPr>
        <w:t xml:space="preserve">, Lydia </w:t>
      </w:r>
      <w:proofErr w:type="spellStart"/>
      <w:r>
        <w:rPr>
          <w:rFonts w:asciiTheme="majorHAnsi" w:hAnsiTheme="majorHAnsi"/>
          <w:b/>
        </w:rPr>
        <w:t>Gifford</w:t>
      </w:r>
      <w:proofErr w:type="spellEnd"/>
      <w:r>
        <w:rPr>
          <w:rFonts w:asciiTheme="majorHAnsi" w:hAnsiTheme="majorHAnsi"/>
          <w:b/>
        </w:rPr>
        <w:t xml:space="preserve">, May </w:t>
      </w:r>
      <w:proofErr w:type="spellStart"/>
      <w:r>
        <w:rPr>
          <w:rFonts w:asciiTheme="majorHAnsi" w:hAnsiTheme="majorHAnsi"/>
          <w:b/>
        </w:rPr>
        <w:t>Hands</w:t>
      </w:r>
      <w:proofErr w:type="spellEnd"/>
      <w:r>
        <w:rPr>
          <w:rFonts w:asciiTheme="majorHAnsi" w:hAnsiTheme="majorHAnsi"/>
          <w:b/>
        </w:rPr>
        <w:t xml:space="preserve">, </w:t>
      </w:r>
      <w:proofErr w:type="spellStart"/>
      <w:r>
        <w:rPr>
          <w:rFonts w:asciiTheme="majorHAnsi" w:hAnsiTheme="majorHAnsi"/>
          <w:b/>
        </w:rPr>
        <w:t>Jamian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Juliano-Villani</w:t>
      </w:r>
      <w:proofErr w:type="spellEnd"/>
      <w:r>
        <w:rPr>
          <w:rFonts w:asciiTheme="majorHAnsi" w:hAnsiTheme="majorHAnsi"/>
          <w:b/>
        </w:rPr>
        <w:t xml:space="preserve">, Ella </w:t>
      </w:r>
      <w:proofErr w:type="spellStart"/>
      <w:r>
        <w:rPr>
          <w:rFonts w:asciiTheme="majorHAnsi" w:hAnsiTheme="majorHAnsi"/>
          <w:b/>
        </w:rPr>
        <w:t>Kruglyanskaya</w:t>
      </w:r>
      <w:proofErr w:type="spellEnd"/>
      <w:r>
        <w:rPr>
          <w:rFonts w:asciiTheme="majorHAnsi" w:hAnsiTheme="majorHAnsi"/>
          <w:b/>
        </w:rPr>
        <w:t xml:space="preserve">, </w:t>
      </w:r>
      <w:proofErr w:type="spellStart"/>
      <w:r>
        <w:rPr>
          <w:rFonts w:asciiTheme="majorHAnsi" w:hAnsiTheme="majorHAnsi"/>
          <w:b/>
        </w:rPr>
        <w:t>Shani</w:t>
      </w:r>
      <w:proofErr w:type="spellEnd"/>
      <w:r>
        <w:rPr>
          <w:rFonts w:asciiTheme="majorHAnsi" w:hAnsiTheme="majorHAnsi"/>
          <w:b/>
        </w:rPr>
        <w:t xml:space="preserve"> Rhys James, </w:t>
      </w:r>
      <w:proofErr w:type="spellStart"/>
      <w:r>
        <w:rPr>
          <w:rFonts w:asciiTheme="majorHAnsi" w:hAnsiTheme="majorHAnsi"/>
          <w:b/>
        </w:rPr>
        <w:t>Caragh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Thuring</w:t>
      </w:r>
      <w:proofErr w:type="spellEnd"/>
      <w:r>
        <w:rPr>
          <w:rFonts w:asciiTheme="majorHAnsi" w:hAnsiTheme="majorHAnsi"/>
          <w:b/>
        </w:rPr>
        <w:t xml:space="preserve"> </w:t>
      </w:r>
    </w:p>
    <w:p w:rsidR="00825E87" w:rsidRDefault="00825E87" w:rsidP="00F10AFC">
      <w:pPr>
        <w:pStyle w:val="BodyTex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ac </w:t>
      </w:r>
    </w:p>
    <w:p w:rsidR="00825E87" w:rsidRPr="00A30BEE" w:rsidRDefault="00825E87" w:rsidP="00F10AFC">
      <w:pPr>
        <w:pStyle w:val="BodyTex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Arddangosfa Hanesyddol o eitemau cysylltiedig â Chymdeithas Gelf Merched Gwynedd</w:t>
      </w:r>
    </w:p>
    <w:p w:rsidR="00223AF3" w:rsidRDefault="00223AF3"/>
    <w:p w:rsidR="00C45DFD" w:rsidRPr="00A30BEE" w:rsidRDefault="006719D5" w:rsidP="00C45DFD">
      <w:pPr>
        <w:pStyle w:val="BodyTex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Dyddiadau’r Arddangosfa: 18 Gorffennaf - 1 Tachwedd 2015</w:t>
      </w:r>
    </w:p>
    <w:p w:rsidR="00C45DFD" w:rsidRPr="00A30BEE" w:rsidRDefault="006719D5" w:rsidP="00C45DFD">
      <w:pPr>
        <w:pStyle w:val="BodyTex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Noson Ragflas: Dydd Gwener 17 Gorffennaf 2015 6.30pm</w:t>
      </w:r>
    </w:p>
    <w:p w:rsidR="00C45DFD" w:rsidRPr="00A30BEE" w:rsidRDefault="00160137" w:rsidP="00C45DFD">
      <w:pPr>
        <w:pStyle w:val="BodyTex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Pleser o'r mwyaf i MOSTYN, Cymru Y DU yw cyhoeddi </w:t>
      </w:r>
      <w:r>
        <w:rPr>
          <w:rFonts w:asciiTheme="majorHAnsi" w:hAnsiTheme="majorHAnsi"/>
          <w:i/>
        </w:rPr>
        <w:t>Cymdeithas Gelf Merched II</w:t>
      </w:r>
      <w:r>
        <w:rPr>
          <w:rFonts w:asciiTheme="majorHAnsi" w:hAnsiTheme="majorHAnsi"/>
        </w:rPr>
        <w:t>, y bumed mewn cyfres o arddangosfeydd sy'n edrych ar dreftadaeth a hanes cyfoethog adeilad yr oriel.</w:t>
      </w:r>
    </w:p>
    <w:p w:rsidR="005B73AE" w:rsidRDefault="00A706FB" w:rsidP="00C45DFD">
      <w:pPr>
        <w:pStyle w:val="BodyText"/>
        <w:rPr>
          <w:rFonts w:asciiTheme="majorHAnsi" w:hAnsiTheme="majorHAnsi"/>
          <w:szCs w:val="22"/>
        </w:rPr>
      </w:pPr>
      <w:r>
        <w:rPr>
          <w:rFonts w:asciiTheme="majorHAnsi" w:hAnsiTheme="majorHAnsi"/>
        </w:rPr>
        <w:t xml:space="preserve">Mae'r sioe yn ddilyniant i'r arddangosfa </w:t>
      </w:r>
      <w:r>
        <w:rPr>
          <w:rFonts w:asciiTheme="majorHAnsi" w:hAnsiTheme="majorHAnsi"/>
          <w:i/>
        </w:rPr>
        <w:t>Cymdeithas Gelf Merched</w:t>
      </w:r>
      <w:r>
        <w:rPr>
          <w:rFonts w:asciiTheme="majorHAnsi" w:hAnsiTheme="majorHAnsi"/>
        </w:rPr>
        <w:t xml:space="preserve"> gyntaf a gynhaliwyd ym mis Hydref 2013.  Man cychwyn yr arddangosfa honno oedd sefydlu'r oriel ym 1901 fel yr oriel gyntaf yn y byd i gael ei hadeiladu'n bwrpasol i gyflwyno gwaith celf gan artistiaid benywaidd, sef Cymdeithas Gelf Merched Gwynedd yn yr achos hwn. Mae </w:t>
      </w:r>
      <w:r>
        <w:rPr>
          <w:rFonts w:asciiTheme="majorHAnsi" w:hAnsiTheme="majorHAnsi"/>
          <w:i/>
        </w:rPr>
        <w:t>Cymdeithas Gelf Merched II</w:t>
      </w:r>
      <w:r>
        <w:rPr>
          <w:rFonts w:asciiTheme="majorHAnsi" w:hAnsiTheme="majorHAnsi"/>
        </w:rPr>
        <w:t xml:space="preserve"> yn parhau yn yr un anian </w:t>
      </w:r>
      <w:proofErr w:type="spellStart"/>
      <w:r>
        <w:rPr>
          <w:rFonts w:asciiTheme="majorHAnsi" w:hAnsiTheme="majorHAnsi"/>
        </w:rPr>
        <w:t>â'r</w:t>
      </w:r>
      <w:proofErr w:type="spellEnd"/>
      <w:r>
        <w:rPr>
          <w:rFonts w:asciiTheme="majorHAnsi" w:hAnsiTheme="majorHAnsi"/>
        </w:rPr>
        <w:t xml:space="preserve"> Gymdeithas Gelf Merched wreiddiol, gan wahodd naw o ferched sy'n gweithio fel artistiaid yn rhyngwladol, i gyflwyno eu gwaith yn yr oriel 100 mlynedd yn ddiweddarach. Yn rhannol, mae'n arolwg o'r ddisgyblaeth paentio heddiw; mae'r gwaith yn dangos amrediad o ymdriniaethau, arddulliau ac ystyriaethau cysyniadol ac yn tynnu sylw at berthnasedd parhaus paentio.  </w:t>
      </w:r>
    </w:p>
    <w:p w:rsidR="00C45DFD" w:rsidRDefault="00223376" w:rsidP="00C45DFD">
      <w:pPr>
        <w:pStyle w:val="BodyText"/>
        <w:rPr>
          <w:rFonts w:asciiTheme="majorHAnsi" w:hAnsiTheme="majorHAnsi" w:cs="Helvetica"/>
          <w:b/>
        </w:rPr>
      </w:pPr>
      <w:r>
        <w:rPr>
          <w:rFonts w:asciiTheme="majorHAnsi" w:hAnsiTheme="majorHAnsi"/>
        </w:rPr>
        <w:t xml:space="preserve">Bydd gwaith artistiaid cyfoes yn cael ei arddangos ochr yn ochr ag elfen hanesyddol, sy'n archwilio'r byd celf lleol cyn ffurfio'r Academi Frenhinol Gymreig a Chymdeithas Gelf Merched Gwynedd (GLAS).  Rhoddir sylw i fywyd dwy aelod allweddol o GLAS sef </w:t>
      </w:r>
      <w:proofErr w:type="spellStart"/>
      <w:r>
        <w:rPr>
          <w:rFonts w:asciiTheme="majorHAnsi" w:hAnsiTheme="majorHAnsi"/>
        </w:rPr>
        <w:t>Clara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Perrin</w:t>
      </w:r>
      <w:proofErr w:type="spellEnd"/>
      <w:r>
        <w:rPr>
          <w:rFonts w:asciiTheme="majorHAnsi" w:hAnsiTheme="majorHAnsi"/>
        </w:rPr>
        <w:t xml:space="preserve"> a Lily </w:t>
      </w:r>
      <w:proofErr w:type="spellStart"/>
      <w:r>
        <w:rPr>
          <w:rFonts w:asciiTheme="majorHAnsi" w:hAnsiTheme="majorHAnsi"/>
        </w:rPr>
        <w:t>Whaite</w:t>
      </w:r>
      <w:proofErr w:type="spellEnd"/>
      <w:r>
        <w:rPr>
          <w:rFonts w:asciiTheme="majorHAnsi" w:hAnsiTheme="majorHAnsi"/>
        </w:rPr>
        <w:t xml:space="preserve">. Ar ôl dwy flynedd, cafodd GLAS rybudd i adael ar ffurf llythyr. Ysgrifennwyd y llythyr ar ran Y Fonesig </w:t>
      </w:r>
      <w:proofErr w:type="spellStart"/>
      <w:r>
        <w:rPr>
          <w:rFonts w:asciiTheme="majorHAnsi" w:hAnsiTheme="majorHAnsi"/>
        </w:rPr>
        <w:t>Augusta</w:t>
      </w:r>
      <w:proofErr w:type="spellEnd"/>
      <w:r>
        <w:rPr>
          <w:rFonts w:asciiTheme="majorHAnsi" w:hAnsiTheme="majorHAnsi"/>
        </w:rPr>
        <w:t xml:space="preserve"> Mostyn, sef y sawl a gomisiynodd yr oriel, gan G.A. Humphreys - pensaer, syrfëwr a phrif asiant y perchnogion tir, Ystadau Mostyn.  Llwyddodd y merched i ddod o hyd i adeilad arall ar gyfer eu sioe olaf ym Mhafiliwn y Pier gerllaw.  Drwy astudio hanes y Pafiliwn daeth hanesion diddorol iawn, a chymeriadau megis Alice </w:t>
      </w:r>
      <w:proofErr w:type="spellStart"/>
      <w:r>
        <w:rPr>
          <w:rFonts w:asciiTheme="majorHAnsi" w:hAnsiTheme="majorHAnsi"/>
        </w:rPr>
        <w:t>Cimatti</w:t>
      </w:r>
      <w:proofErr w:type="spellEnd"/>
      <w:r>
        <w:rPr>
          <w:rFonts w:asciiTheme="majorHAnsi" w:hAnsiTheme="majorHAnsi"/>
        </w:rPr>
        <w:t xml:space="preserve">, i'r amlwg, cyn iddo gael ei ddinistrio gan dân yn 1994.  </w:t>
      </w:r>
    </w:p>
    <w:p w:rsidR="005371EB" w:rsidRDefault="005371EB" w:rsidP="00C45DFD">
      <w:pPr>
        <w:pStyle w:val="BodyText"/>
        <w:rPr>
          <w:rFonts w:asciiTheme="majorHAnsi" w:hAnsiTheme="majorHAnsi" w:cs="Helvetica"/>
          <w:b/>
        </w:rPr>
      </w:pPr>
    </w:p>
    <w:p w:rsidR="00B71EAB" w:rsidRDefault="00B71EAB" w:rsidP="00C45DFD">
      <w:pPr>
        <w:pStyle w:val="BodyText"/>
        <w:rPr>
          <w:rFonts w:asciiTheme="majorHAnsi" w:hAnsiTheme="majorHAnsi" w:cs="Helvetica"/>
          <w:b/>
        </w:rPr>
      </w:pPr>
      <w:r>
        <w:rPr>
          <w:rFonts w:asciiTheme="majorHAnsi" w:hAnsiTheme="majorHAnsi"/>
          <w:b/>
        </w:rPr>
        <w:t xml:space="preserve">Curadur yr arddangosfa yw Adam Carr (Curadur Rhaglen Celfyddydau Gweledol MOSTYN).  Cynhyrchwyd yr arddangosfa gan MOSTYN, Cymru, Y DU. Crëwyd adran hanesyddol yr arddangosfa mewn cydweithrediad â Jane Matthews a Richard Cynan Jones. </w:t>
      </w:r>
    </w:p>
    <w:p w:rsidR="00B71EAB" w:rsidRDefault="00B71EAB" w:rsidP="00C45DFD">
      <w:pPr>
        <w:pStyle w:val="BodyText"/>
        <w:rPr>
          <w:rFonts w:asciiTheme="majorHAnsi" w:hAnsiTheme="majorHAnsi" w:cs="Helvetica"/>
          <w:b/>
        </w:rPr>
      </w:pPr>
      <w:r>
        <w:rPr>
          <w:rFonts w:asciiTheme="majorHAnsi" w:hAnsiTheme="majorHAnsi"/>
          <w:b/>
        </w:rPr>
        <w:t xml:space="preserve">Byddwn yn cynhyrchu llyfryn lliw i gyd-fynd </w:t>
      </w:r>
      <w:proofErr w:type="spellStart"/>
      <w:r>
        <w:rPr>
          <w:rFonts w:asciiTheme="majorHAnsi" w:hAnsiTheme="majorHAnsi"/>
          <w:b/>
        </w:rPr>
        <w:t>â'r</w:t>
      </w:r>
      <w:proofErr w:type="spellEnd"/>
      <w:r>
        <w:rPr>
          <w:rFonts w:asciiTheme="majorHAnsi" w:hAnsiTheme="majorHAnsi"/>
          <w:b/>
        </w:rPr>
        <w:t xml:space="preserve"> arddangosfa a fydd yn cynnwys traethawd </w:t>
      </w:r>
      <w:proofErr w:type="spellStart"/>
      <w:r>
        <w:rPr>
          <w:rFonts w:asciiTheme="majorHAnsi" w:hAnsiTheme="majorHAnsi"/>
          <w:b/>
        </w:rPr>
        <w:t>curadurol</w:t>
      </w:r>
      <w:proofErr w:type="spellEnd"/>
      <w:r>
        <w:rPr>
          <w:rFonts w:asciiTheme="majorHAnsi" w:hAnsiTheme="majorHAnsi"/>
          <w:b/>
        </w:rPr>
        <w:t xml:space="preserve">, gwybodaeth ysgrifenedig am yr artistiaid sy'n cymryd rhan a'r broses ymchwil hanesyddol a lluniau o'r arddangosfa.     I archebu copi, cysylltwch â: </w:t>
      </w:r>
      <w:hyperlink r:id="rId6">
        <w:r>
          <w:rPr>
            <w:rStyle w:val="Hyperlink"/>
            <w:rFonts w:asciiTheme="majorHAnsi" w:hAnsiTheme="majorHAnsi"/>
            <w:b/>
          </w:rPr>
          <w:t>shop@mostyn.org</w:t>
        </w:r>
      </w:hyperlink>
    </w:p>
    <w:p w:rsidR="005371EB" w:rsidRDefault="005371EB" w:rsidP="00C45DFD">
      <w:pPr>
        <w:pStyle w:val="BodyText"/>
        <w:rPr>
          <w:rFonts w:asciiTheme="majorHAnsi" w:hAnsiTheme="majorHAnsi" w:cs="Helvetica"/>
          <w:b/>
        </w:rPr>
      </w:pPr>
      <w:r>
        <w:rPr>
          <w:rFonts w:asciiTheme="majorHAnsi" w:hAnsiTheme="majorHAnsi"/>
          <w:b/>
        </w:rPr>
        <w:lastRenderedPageBreak/>
        <w:t>#womensartsociety2</w:t>
      </w:r>
    </w:p>
    <w:p w:rsidR="00B71EAB" w:rsidRPr="00A30BEE" w:rsidRDefault="00B71EAB" w:rsidP="00C45DFD">
      <w:pPr>
        <w:pStyle w:val="BodyText"/>
        <w:rPr>
          <w:rFonts w:asciiTheme="majorHAnsi" w:hAnsiTheme="majorHAnsi" w:cs="Helvetica"/>
          <w:b/>
        </w:rPr>
      </w:pPr>
    </w:p>
    <w:p w:rsidR="00C45DFD" w:rsidRPr="00A30BEE" w:rsidRDefault="00243CB6" w:rsidP="00C45DFD">
      <w:pPr>
        <w:pStyle w:val="BodyTex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 gael rhagor o wybodaeth neu i wneud cais am luniau, cysylltwch â Lin </w:t>
      </w:r>
      <w:proofErr w:type="spellStart"/>
      <w:r>
        <w:rPr>
          <w:rFonts w:asciiTheme="majorHAnsi" w:hAnsiTheme="majorHAnsi"/>
        </w:rPr>
        <w:t>Cummins</w:t>
      </w:r>
      <w:proofErr w:type="spellEnd"/>
      <w:r>
        <w:rPr>
          <w:rFonts w:asciiTheme="majorHAnsi" w:hAnsiTheme="majorHAnsi"/>
        </w:rPr>
        <w:t xml:space="preserve">, y Rheolwr Cysylltiadau Cynulleidfa ym MOSTYN ar +44 (0)1492 879201 neu anfonwch e-bost i: </w:t>
      </w:r>
      <w:hyperlink r:id="rId7">
        <w:r>
          <w:rPr>
            <w:rFonts w:asciiTheme="majorHAnsi" w:hAnsiTheme="majorHAnsi"/>
          </w:rPr>
          <w:t>lin@mostyn.org</w:t>
        </w:r>
      </w:hyperlink>
      <w:r>
        <w:rPr>
          <w:rFonts w:asciiTheme="majorHAnsi" w:hAnsiTheme="majorHAnsi"/>
        </w:rPr>
        <w:t xml:space="preserve">          </w:t>
      </w:r>
    </w:p>
    <w:p w:rsidR="00C45DFD" w:rsidRPr="00825E87" w:rsidRDefault="00C45DFD" w:rsidP="00243CB6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b/>
        </w:rPr>
      </w:pPr>
    </w:p>
    <w:p w:rsidR="00C45DFD" w:rsidRPr="00825E87" w:rsidRDefault="00243CB6" w:rsidP="00C45DFD">
      <w:pPr>
        <w:pStyle w:val="Heading2"/>
        <w:rPr>
          <w:color w:val="auto"/>
          <w:sz w:val="24"/>
        </w:rPr>
      </w:pPr>
      <w:r>
        <w:rPr>
          <w:color w:val="auto"/>
          <w:sz w:val="24"/>
        </w:rPr>
        <w:t>Nodiadau i Olygyddion</w:t>
      </w:r>
    </w:p>
    <w:p w:rsidR="00C45DFD" w:rsidRPr="00825E87" w:rsidRDefault="00C45DFD" w:rsidP="00C45DFD">
      <w:pPr>
        <w:pStyle w:val="Heading2"/>
        <w:rPr>
          <w:color w:val="auto"/>
          <w:sz w:val="24"/>
        </w:rPr>
      </w:pPr>
      <w:r>
        <w:rPr>
          <w:color w:val="auto"/>
          <w:sz w:val="24"/>
        </w:rPr>
        <w:t xml:space="preserve">Gwybodaeth am arddangosfeydd 'CYFRES HANES' MOSTYN  </w:t>
      </w:r>
    </w:p>
    <w:p w:rsidR="00C45DFD" w:rsidRPr="00A30BEE" w:rsidRDefault="00C45DFD" w:rsidP="00C45DFD">
      <w:pPr>
        <w:pStyle w:val="BodyTex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Mae pob arddangosfa’n astudio cyfnod penodol yn hanes yr adeilad, gyda’r bwriad o gynnig cyfle i’r cyhoedd weithio â gorffennol MOSTYN, ac i bobl leol edrych ar eu hanes eu hunain. Man cychwyn y gyfres o arddangosfeydd yw'r defnydd blaenorol o’r adeilad, gan edrych wedyn ar gyfleoedd newydd i wneud a chyflwyno arddangosfeydd, a ffyrdd o ymgysylltu â chynulleidfaoedd.  Mae'r </w:t>
      </w:r>
      <w:r>
        <w:rPr>
          <w:rFonts w:asciiTheme="majorHAnsi" w:hAnsiTheme="majorHAnsi"/>
          <w:i/>
          <w:rPrChange w:id="1" w:author="Bernadette Sian Rippon" w:date="2015-06-30T14:34:00Z">
            <w:rPr>
              <w:rFonts w:asciiTheme="majorHAnsi" w:hAnsiTheme="majorHAnsi"/>
            </w:rPr>
          </w:rPrChange>
        </w:rPr>
        <w:t>Gyfres Hanes</w:t>
      </w:r>
      <w:r>
        <w:rPr>
          <w:rFonts w:asciiTheme="majorHAnsi" w:hAnsiTheme="majorHAnsi"/>
        </w:rPr>
        <w:t xml:space="preserve"> o arddangosfeydd wedi'i hariannu gan y Loteri Genedlaethol drwy Gyngor Celfyddydau Cymru a Chronfa Dreftadaeth y Loteri.</w:t>
      </w:r>
    </w:p>
    <w:p w:rsidR="00C45DFD" w:rsidRPr="00A30BEE" w:rsidRDefault="00C45DFD" w:rsidP="00C45DFD">
      <w:pPr>
        <w:pStyle w:val="BodyTex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Mae arddangosfeydd blaenorol yn y </w:t>
      </w:r>
      <w:r>
        <w:rPr>
          <w:rFonts w:asciiTheme="majorHAnsi" w:hAnsiTheme="majorHAnsi"/>
          <w:b/>
        </w:rPr>
        <w:t>Gyfres Hanes</w:t>
      </w:r>
      <w:r>
        <w:rPr>
          <w:rFonts w:asciiTheme="majorHAnsi" w:hAnsiTheme="majorHAnsi"/>
        </w:rPr>
        <w:t xml:space="preserve"> yn cynnwys:</w:t>
      </w:r>
    </w:p>
    <w:p w:rsidR="00C45DFD" w:rsidRPr="00A30BEE" w:rsidRDefault="00C45DFD" w:rsidP="00C45DFD">
      <w:pPr>
        <w:rPr>
          <w:rFonts w:asciiTheme="majorHAnsi" w:hAnsiTheme="majorHAnsi" w:cs="Helvetica"/>
        </w:rPr>
      </w:pPr>
      <w:r>
        <w:rPr>
          <w:rFonts w:asciiTheme="majorHAnsi" w:hAnsiTheme="majorHAnsi"/>
          <w:b/>
        </w:rPr>
        <w:t>Cymdeithas Gelf Merched I</w:t>
      </w:r>
      <w:r>
        <w:rPr>
          <w:rFonts w:asciiTheme="majorHAnsi" w:hAnsiTheme="majorHAnsi"/>
        </w:rPr>
        <w:t xml:space="preserve"> </w:t>
      </w:r>
      <w:r>
        <w:tab/>
      </w:r>
      <w:r>
        <w:rPr>
          <w:rFonts w:asciiTheme="majorHAnsi" w:hAnsiTheme="majorHAnsi"/>
        </w:rPr>
        <w:t>Hydref 2013 – Ionawr 2014</w:t>
      </w:r>
    </w:p>
    <w:p w:rsidR="00C45DFD" w:rsidRPr="00A30BEE" w:rsidRDefault="00C45DFD" w:rsidP="00C45DFD">
      <w:pPr>
        <w:rPr>
          <w:rFonts w:asciiTheme="majorHAnsi" w:hAnsiTheme="majorHAnsi" w:cs="Helvetica"/>
          <w:b/>
        </w:rPr>
      </w:pPr>
      <w:r>
        <w:rPr>
          <w:rFonts w:asciiTheme="majorHAnsi" w:hAnsiTheme="majorHAnsi"/>
          <w:b/>
        </w:rPr>
        <w:t xml:space="preserve">Mae Gennym Ni Bost I </w:t>
      </w:r>
      <w:r>
        <w:tab/>
      </w:r>
      <w:r>
        <w:tab/>
      </w:r>
      <w:r>
        <w:rPr>
          <w:rFonts w:asciiTheme="majorHAnsi" w:hAnsiTheme="majorHAnsi"/>
        </w:rPr>
        <w:t>Ebrill 2014 – Gorffennaf 2014</w:t>
      </w:r>
    </w:p>
    <w:p w:rsidR="00825E87" w:rsidRDefault="00C45DFD" w:rsidP="00C45DFD">
      <w:pPr>
        <w:rPr>
          <w:rFonts w:asciiTheme="majorHAnsi" w:hAnsiTheme="majorHAnsi" w:cs="Helvetica"/>
        </w:rPr>
      </w:pPr>
      <w:r>
        <w:rPr>
          <w:rFonts w:asciiTheme="majorHAnsi" w:hAnsiTheme="majorHAnsi"/>
          <w:b/>
        </w:rPr>
        <w:t xml:space="preserve">RHYFEL I </w:t>
      </w:r>
      <w:r>
        <w:tab/>
      </w:r>
      <w:r>
        <w:tab/>
      </w:r>
      <w:r>
        <w:tab/>
      </w:r>
      <w:r>
        <w:tab/>
      </w:r>
      <w:r>
        <w:rPr>
          <w:rFonts w:asciiTheme="majorHAnsi" w:hAnsiTheme="majorHAnsi"/>
        </w:rPr>
        <w:t>Gorffennaf 2014 – Tachwedd 2014</w:t>
      </w:r>
    </w:p>
    <w:p w:rsidR="00825E87" w:rsidRPr="00825E87" w:rsidRDefault="00825E87" w:rsidP="00C45DFD">
      <w:pPr>
        <w:rPr>
          <w:rFonts w:asciiTheme="majorHAnsi" w:hAnsiTheme="majorHAnsi" w:cs="Helvetica"/>
        </w:rPr>
      </w:pPr>
      <w:r>
        <w:rPr>
          <w:rFonts w:asciiTheme="majorHAnsi" w:hAnsiTheme="majorHAnsi"/>
          <w:b/>
        </w:rPr>
        <w:t>Mae Gennym Ni Bost II</w:t>
      </w:r>
      <w:r>
        <w:tab/>
      </w:r>
      <w:r>
        <w:tab/>
      </w:r>
      <w:r>
        <w:rPr>
          <w:rFonts w:asciiTheme="majorHAnsi" w:hAnsiTheme="majorHAnsi"/>
        </w:rPr>
        <w:t>Mawrth 2015 wedi'i hymestyn tan fis Tachwedd 2015</w:t>
      </w:r>
    </w:p>
    <w:p w:rsidR="00C45DFD" w:rsidRPr="00A30BEE" w:rsidRDefault="00C45DFD" w:rsidP="00C45DFD">
      <w:pPr>
        <w:rPr>
          <w:rFonts w:asciiTheme="majorHAnsi" w:hAnsiTheme="majorHAnsi"/>
        </w:rPr>
      </w:pPr>
    </w:p>
    <w:p w:rsidR="00976FB2" w:rsidRDefault="008334B3">
      <w:pPr>
        <w:widowControl w:val="0"/>
        <w:autoSpaceDE w:val="0"/>
        <w:autoSpaceDN w:val="0"/>
        <w:adjustRightInd w:val="0"/>
        <w:spacing w:after="240"/>
      </w:pPr>
      <w:r>
        <w:rPr>
          <w:rFonts w:asciiTheme="majorHAnsi" w:hAnsiTheme="majorHAnsi" w:cs="Helvetica"/>
          <w:b/>
        </w:rPr>
        <w:br/>
      </w:r>
      <w:r>
        <w:t>GWYBODAETH AM MOSTYN       </w:t>
      </w:r>
      <w:proofErr w:type="spellStart"/>
      <w:r>
        <w:t>MOSTYN</w:t>
      </w:r>
      <w:proofErr w:type="spellEnd"/>
      <w:r>
        <w:t xml:space="preserve"> CYMRU | WALES  yw prif oriel gelf gyfoes gyhoeddus Cymru ac mae’n fforwm ar gyfer cyflwyno a thrafod bywyd cyfoes drwy gelf gyfoes, arferion </w:t>
      </w:r>
      <w:proofErr w:type="spellStart"/>
      <w:r>
        <w:t>curadurol</w:t>
      </w:r>
      <w:proofErr w:type="spellEnd"/>
      <w:r>
        <w:t xml:space="preserve"> a rhaglen o ymgysylltu.</w:t>
      </w:r>
    </w:p>
    <w:p w:rsidR="00C45DFD" w:rsidRPr="00A30BEE" w:rsidRDefault="00E719C0" w:rsidP="00C45DFD">
      <w:pPr>
        <w:pStyle w:val="BodyText"/>
        <w:rPr>
          <w:rFonts w:asciiTheme="majorHAnsi" w:hAnsiTheme="majorHAnsi"/>
        </w:rPr>
      </w:pPr>
      <w:ins w:id="2" w:author="Gwen Jones" w:date="2015-07-03T16:01:00Z">
        <w:r>
          <w:rPr>
            <w:rFonts w:ascii="Calibri" w:hAnsi="Calibri" w:cs="Calibri"/>
            <w:lang w:bidi="ar-SA"/>
          </w:rPr>
          <w:t xml:space="preserve">Mae MOSTYN wedi'i lleoli yn nhref glan y môr Llandudno yng Ngogledd Cymru ac ail-agorodd ei drysau ym mis Mai 2010 wedi prosiect ehangu mawr a llwyddiannus gan Ellis Williams </w:t>
        </w:r>
        <w:proofErr w:type="spellStart"/>
        <w:r>
          <w:rPr>
            <w:rFonts w:ascii="Calibri" w:hAnsi="Calibri" w:cs="Calibri"/>
            <w:lang w:bidi="ar-SA"/>
          </w:rPr>
          <w:t>Architects</w:t>
        </w:r>
        <w:proofErr w:type="spellEnd"/>
        <w:r>
          <w:rPr>
            <w:rFonts w:ascii="Calibri" w:hAnsi="Calibri" w:cs="Calibri"/>
            <w:lang w:bidi="ar-SA"/>
          </w:rPr>
          <w:t>, sydd wedi uno’r adeilad Fictoraidd gwreiddiol â gofod arddangos newydd, caffi a siop</w:t>
        </w:r>
      </w:ins>
      <w:del w:id="3" w:author="Gwen Jones" w:date="2015-07-03T16:01:00Z">
        <w:r w:rsidR="00243CB6" w:rsidDel="00E719C0">
          <w:rPr>
            <w:rFonts w:asciiTheme="majorHAnsi" w:hAnsiTheme="majorHAnsi"/>
          </w:rPr>
          <w:delText>.</w:delText>
        </w:r>
      </w:del>
    </w:p>
    <w:p w:rsidR="00C45DFD" w:rsidRPr="00A30BEE" w:rsidRDefault="00E719C0" w:rsidP="00C45DFD">
      <w:pPr>
        <w:pStyle w:val="BodyText"/>
        <w:rPr>
          <w:rFonts w:asciiTheme="majorHAnsi" w:hAnsiTheme="majorHAnsi"/>
        </w:rPr>
      </w:pPr>
      <w:ins w:id="4" w:author="Gwen Jones" w:date="2015-07-03T16:02:00Z">
        <w:r>
          <w:rPr>
            <w:rFonts w:ascii="Calibri" w:hAnsi="Calibri" w:cs="Calibri"/>
            <w:lang w:bidi="ar-SA"/>
          </w:rPr>
          <w:t>Mae MOSTYN yn cael cefnogaeth ariannol gan Gyngor Celfyddydau Cymru a Gwasanaeth Celf Cyngor Bwrdeistref Sirol Conwy.</w:t>
        </w:r>
      </w:ins>
    </w:p>
    <w:p w:rsidR="00C45DFD" w:rsidRPr="00A30BEE" w:rsidRDefault="00243CB6" w:rsidP="00C45DFD">
      <w:pPr>
        <w:pStyle w:val="BodyTex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Mae Mostyn </w:t>
      </w:r>
      <w:proofErr w:type="spellStart"/>
      <w:r>
        <w:rPr>
          <w:rFonts w:asciiTheme="majorHAnsi" w:hAnsiTheme="majorHAnsi"/>
        </w:rPr>
        <w:t>Gallery</w:t>
      </w:r>
      <w:proofErr w:type="spellEnd"/>
      <w:r>
        <w:rPr>
          <w:rFonts w:asciiTheme="majorHAnsi" w:hAnsiTheme="majorHAnsi"/>
        </w:rPr>
        <w:t xml:space="preserve"> Ltd yn elusen gofrestredig sy’n masnachu fel MOSTYN.</w:t>
      </w:r>
    </w:p>
    <w:p w:rsidR="00C45DFD" w:rsidRPr="00A30BEE" w:rsidRDefault="00243CB6" w:rsidP="00C45DFD">
      <w:pPr>
        <w:pStyle w:val="List"/>
        <w:rPr>
          <w:rFonts w:asciiTheme="majorHAnsi" w:hAnsiTheme="majorHAnsi"/>
        </w:rPr>
      </w:pPr>
      <w:r>
        <w:rPr>
          <w:rFonts w:asciiTheme="majorHAnsi" w:hAnsiTheme="majorHAnsi"/>
        </w:rPr>
        <w:t>MOSTYN, 12 Stryd Vaughan, Llandudno, Conwy, LL30 1AB</w:t>
      </w:r>
    </w:p>
    <w:p w:rsidR="00C45DFD" w:rsidRPr="00A30BEE" w:rsidRDefault="00243CB6" w:rsidP="00C45DFD">
      <w:pPr>
        <w:pStyle w:val="Lis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+44(0)1492 879201 </w:t>
      </w:r>
      <w:hyperlink r:id="rId8">
        <w:r>
          <w:rPr>
            <w:rFonts w:asciiTheme="majorHAnsi" w:hAnsiTheme="majorHAnsi"/>
          </w:rPr>
          <w:t>www.mostyn.org</w:t>
        </w:r>
      </w:hyperlink>
    </w:p>
    <w:p w:rsidR="00243CB6" w:rsidRPr="00A30BEE" w:rsidRDefault="00243CB6" w:rsidP="00243CB6">
      <w:pPr>
        <w:rPr>
          <w:rFonts w:asciiTheme="majorHAnsi" w:hAnsiTheme="majorHAnsi"/>
        </w:rPr>
      </w:pPr>
    </w:p>
    <w:p w:rsidR="00C45DFD" w:rsidRPr="00A30BEE" w:rsidRDefault="00243CB6" w:rsidP="00C45DFD">
      <w:pPr>
        <w:pStyle w:val="BodyTex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Ar Agor o ddydd Mawrth i ddydd Sul 10.30am – 5.00pm              MYNEDIAD AM DDIM</w:t>
      </w:r>
    </w:p>
    <w:p w:rsidR="00243CB6" w:rsidRPr="00A30BEE" w:rsidRDefault="00243CB6" w:rsidP="00243CB6">
      <w:pPr>
        <w:rPr>
          <w:rFonts w:asciiTheme="majorHAnsi" w:hAnsiTheme="majorHAnsi"/>
        </w:rPr>
      </w:pPr>
    </w:p>
    <w:p w:rsidR="00217C8E" w:rsidRPr="00A30BEE" w:rsidRDefault="00217C8E" w:rsidP="00217C8E">
      <w:pPr>
        <w:rPr>
          <w:rFonts w:asciiTheme="majorHAnsi" w:hAnsiTheme="majorHAnsi"/>
        </w:rPr>
      </w:pPr>
    </w:p>
    <w:p w:rsidR="0007380A" w:rsidRPr="00A30BEE" w:rsidRDefault="00825E87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en-GB" w:eastAsia="en-GB" w:bidi="ar-SA"/>
        </w:rPr>
        <w:drawing>
          <wp:inline distT="0" distB="0" distL="0" distR="0">
            <wp:extent cx="7203440" cy="914747"/>
            <wp:effectExtent l="25400" t="0" r="10160" b="0"/>
            <wp:docPr id="2" name="Picture 1" descr="strip_lottery_history_series_h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ip_lottery_history_series_hlf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99210" cy="91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380A" w:rsidRPr="00A30BEE" w:rsidSect="003512D6">
      <w:pgSz w:w="11900" w:h="16840"/>
      <w:pgMar w:top="709" w:right="1127" w:bottom="1440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e Matthews">
    <w15:presenceInfo w15:providerId="Windows Live" w15:userId="91207c5f4b6d83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2"/>
  </w:compat>
  <w:rsids>
    <w:rsidRoot w:val="0007380A"/>
    <w:rsid w:val="0001646B"/>
    <w:rsid w:val="000219FB"/>
    <w:rsid w:val="0006042F"/>
    <w:rsid w:val="0007380A"/>
    <w:rsid w:val="000A6DFE"/>
    <w:rsid w:val="000B04C7"/>
    <w:rsid w:val="000C76FA"/>
    <w:rsid w:val="00111454"/>
    <w:rsid w:val="0012079A"/>
    <w:rsid w:val="00160137"/>
    <w:rsid w:val="001A438F"/>
    <w:rsid w:val="001C5111"/>
    <w:rsid w:val="001F0B39"/>
    <w:rsid w:val="001F2FEC"/>
    <w:rsid w:val="001F43AD"/>
    <w:rsid w:val="00217C8E"/>
    <w:rsid w:val="00223376"/>
    <w:rsid w:val="00223AF3"/>
    <w:rsid w:val="00243CB6"/>
    <w:rsid w:val="0024451B"/>
    <w:rsid w:val="00247A38"/>
    <w:rsid w:val="00250133"/>
    <w:rsid w:val="002640F1"/>
    <w:rsid w:val="00291B14"/>
    <w:rsid w:val="002C1774"/>
    <w:rsid w:val="002E43E8"/>
    <w:rsid w:val="002E7AEC"/>
    <w:rsid w:val="0030029C"/>
    <w:rsid w:val="00312777"/>
    <w:rsid w:val="00334BC4"/>
    <w:rsid w:val="003512D6"/>
    <w:rsid w:val="00354387"/>
    <w:rsid w:val="003643F3"/>
    <w:rsid w:val="00364760"/>
    <w:rsid w:val="003941AE"/>
    <w:rsid w:val="00396E2F"/>
    <w:rsid w:val="003B762E"/>
    <w:rsid w:val="003D257F"/>
    <w:rsid w:val="004128DB"/>
    <w:rsid w:val="00414D97"/>
    <w:rsid w:val="00420329"/>
    <w:rsid w:val="004245AA"/>
    <w:rsid w:val="0045067C"/>
    <w:rsid w:val="00451ED2"/>
    <w:rsid w:val="00480461"/>
    <w:rsid w:val="00483087"/>
    <w:rsid w:val="004E7218"/>
    <w:rsid w:val="004F6518"/>
    <w:rsid w:val="00512754"/>
    <w:rsid w:val="005233FA"/>
    <w:rsid w:val="00524E56"/>
    <w:rsid w:val="005354A1"/>
    <w:rsid w:val="005371EB"/>
    <w:rsid w:val="00547522"/>
    <w:rsid w:val="00551E65"/>
    <w:rsid w:val="00584197"/>
    <w:rsid w:val="005A0009"/>
    <w:rsid w:val="005B387C"/>
    <w:rsid w:val="005B73AE"/>
    <w:rsid w:val="005E1BD8"/>
    <w:rsid w:val="005F4DFD"/>
    <w:rsid w:val="00605E7F"/>
    <w:rsid w:val="0062623E"/>
    <w:rsid w:val="00626641"/>
    <w:rsid w:val="00636F3A"/>
    <w:rsid w:val="00640772"/>
    <w:rsid w:val="00644401"/>
    <w:rsid w:val="00656F8E"/>
    <w:rsid w:val="006719D5"/>
    <w:rsid w:val="0067636C"/>
    <w:rsid w:val="00692824"/>
    <w:rsid w:val="0071016D"/>
    <w:rsid w:val="007363F7"/>
    <w:rsid w:val="007700B4"/>
    <w:rsid w:val="007705F6"/>
    <w:rsid w:val="007A1C84"/>
    <w:rsid w:val="007A304E"/>
    <w:rsid w:val="007A5F21"/>
    <w:rsid w:val="007F161A"/>
    <w:rsid w:val="007F4E29"/>
    <w:rsid w:val="00825E87"/>
    <w:rsid w:val="008334B3"/>
    <w:rsid w:val="0083514B"/>
    <w:rsid w:val="00853FFE"/>
    <w:rsid w:val="0085488D"/>
    <w:rsid w:val="00871314"/>
    <w:rsid w:val="008A0091"/>
    <w:rsid w:val="008A02B1"/>
    <w:rsid w:val="008E1797"/>
    <w:rsid w:val="008E4908"/>
    <w:rsid w:val="008E7E6A"/>
    <w:rsid w:val="00940EEA"/>
    <w:rsid w:val="00976FB2"/>
    <w:rsid w:val="009B65FD"/>
    <w:rsid w:val="009E4B45"/>
    <w:rsid w:val="009F56C8"/>
    <w:rsid w:val="00A30BEE"/>
    <w:rsid w:val="00A66299"/>
    <w:rsid w:val="00A706FB"/>
    <w:rsid w:val="00A73542"/>
    <w:rsid w:val="00A97B2F"/>
    <w:rsid w:val="00AA7806"/>
    <w:rsid w:val="00AB1D2C"/>
    <w:rsid w:val="00AC207C"/>
    <w:rsid w:val="00AF452B"/>
    <w:rsid w:val="00B7079F"/>
    <w:rsid w:val="00B71EAB"/>
    <w:rsid w:val="00BA688F"/>
    <w:rsid w:val="00BE675B"/>
    <w:rsid w:val="00C0002E"/>
    <w:rsid w:val="00C159B2"/>
    <w:rsid w:val="00C45DFD"/>
    <w:rsid w:val="00C575F3"/>
    <w:rsid w:val="00C64AC6"/>
    <w:rsid w:val="00C74625"/>
    <w:rsid w:val="00C7690E"/>
    <w:rsid w:val="00C913DC"/>
    <w:rsid w:val="00CA39BC"/>
    <w:rsid w:val="00CB2E07"/>
    <w:rsid w:val="00CB4B11"/>
    <w:rsid w:val="00CE0EA9"/>
    <w:rsid w:val="00CF68E1"/>
    <w:rsid w:val="00D56B13"/>
    <w:rsid w:val="00D63D3F"/>
    <w:rsid w:val="00DD3562"/>
    <w:rsid w:val="00DF7A8C"/>
    <w:rsid w:val="00E05AC4"/>
    <w:rsid w:val="00E14A91"/>
    <w:rsid w:val="00E24E02"/>
    <w:rsid w:val="00E33EA7"/>
    <w:rsid w:val="00E42943"/>
    <w:rsid w:val="00E56316"/>
    <w:rsid w:val="00E719C0"/>
    <w:rsid w:val="00E937FE"/>
    <w:rsid w:val="00E93DB2"/>
    <w:rsid w:val="00EA51A1"/>
    <w:rsid w:val="00EB0913"/>
    <w:rsid w:val="00EF1F4D"/>
    <w:rsid w:val="00F06011"/>
    <w:rsid w:val="00F0746E"/>
    <w:rsid w:val="00F10AFC"/>
    <w:rsid w:val="00F17BD4"/>
    <w:rsid w:val="00F25560"/>
    <w:rsid w:val="00F35724"/>
    <w:rsid w:val="00F92595"/>
    <w:rsid w:val="00FE5BA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y-GB" w:eastAsia="cy-GB" w:bidi="cy-GB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F0746E"/>
  </w:style>
  <w:style w:type="paragraph" w:styleId="Heading1">
    <w:name w:val="heading 1"/>
    <w:basedOn w:val="Normal"/>
    <w:next w:val="Normal"/>
    <w:link w:val="Heading1Char"/>
    <w:rsid w:val="00C45D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C45D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7380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rsid w:val="00217C8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6013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60137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45DF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45D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">
    <w:name w:val="List"/>
    <w:basedOn w:val="Normal"/>
    <w:rsid w:val="00C45DFD"/>
    <w:pPr>
      <w:ind w:left="283" w:hanging="283"/>
      <w:contextualSpacing/>
    </w:pPr>
  </w:style>
  <w:style w:type="paragraph" w:styleId="BodyText">
    <w:name w:val="Body Text"/>
    <w:basedOn w:val="Normal"/>
    <w:link w:val="BodyTextChar"/>
    <w:rsid w:val="00C45DF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45DFD"/>
  </w:style>
  <w:style w:type="paragraph" w:styleId="Revision">
    <w:name w:val="Revision"/>
    <w:hidden/>
    <w:semiHidden/>
    <w:rsid w:val="00F35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8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tyn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n@mostyn.org" TargetMode="Externa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op@mostyn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705</Words>
  <Characters>3805</Characters>
  <Application>Microsoft Office Word</Application>
  <DocSecurity>0</DocSecurity>
  <Lines>78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MOSTYN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Gwen Jones</cp:lastModifiedBy>
  <cp:revision>7</cp:revision>
  <cp:lastPrinted>2015-05-12T13:42:00Z</cp:lastPrinted>
  <dcterms:created xsi:type="dcterms:W3CDTF">2015-06-30T13:14:00Z</dcterms:created>
  <dcterms:modified xsi:type="dcterms:W3CDTF">2015-07-03T15:05:00Z</dcterms:modified>
</cp:coreProperties>
</file>